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96" w:rsidRPr="0088127B" w:rsidRDefault="007E2A96" w:rsidP="007E2A96">
      <w:pPr>
        <w:pStyle w:val="a3"/>
        <w:ind w:firstLine="0"/>
        <w:rPr>
          <w:b/>
          <w:sz w:val="36"/>
        </w:rPr>
      </w:pPr>
      <w:r w:rsidRPr="0088127B">
        <w:rPr>
          <w:b/>
          <w:sz w:val="36"/>
        </w:rPr>
        <w:t>РОССИЙСКАЯ ФЕДЕРАЦИЯ</w:t>
      </w:r>
    </w:p>
    <w:p w:rsidR="007E2A96" w:rsidRPr="0088127B" w:rsidRDefault="007E2A96" w:rsidP="007E2A96">
      <w:pPr>
        <w:pStyle w:val="a3"/>
        <w:ind w:firstLine="0"/>
        <w:rPr>
          <w:b/>
          <w:sz w:val="36"/>
        </w:rPr>
      </w:pPr>
      <w:r w:rsidRPr="0088127B">
        <w:rPr>
          <w:b/>
          <w:sz w:val="36"/>
        </w:rPr>
        <w:t>КУРСКАЯ ОБЛАСТЬ МЕДВЕНСКИЙ РАЙОН</w:t>
      </w:r>
    </w:p>
    <w:p w:rsidR="007E2A96" w:rsidRPr="0088127B" w:rsidRDefault="007E2A96" w:rsidP="007E2A96">
      <w:pPr>
        <w:pStyle w:val="a3"/>
        <w:ind w:firstLine="0"/>
        <w:rPr>
          <w:b/>
          <w:sz w:val="36"/>
        </w:rPr>
      </w:pPr>
    </w:p>
    <w:p w:rsidR="007E2A96" w:rsidRPr="0088127B" w:rsidRDefault="007E2A96" w:rsidP="007E2A96">
      <w:pPr>
        <w:pStyle w:val="a3"/>
        <w:ind w:firstLine="0"/>
        <w:rPr>
          <w:b/>
          <w:sz w:val="36"/>
        </w:rPr>
      </w:pPr>
      <w:r w:rsidRPr="0088127B">
        <w:rPr>
          <w:b/>
          <w:sz w:val="36"/>
        </w:rPr>
        <w:t>СОБРАНИЕ ДЕПУТАТОВ</w:t>
      </w:r>
    </w:p>
    <w:p w:rsidR="007E2A96" w:rsidRPr="0088127B" w:rsidRDefault="00DD7A3B" w:rsidP="007E2A96">
      <w:pPr>
        <w:pStyle w:val="a3"/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>КИТАЕВСКОГО</w:t>
      </w:r>
      <w:r w:rsidR="007E2A96" w:rsidRPr="0088127B">
        <w:rPr>
          <w:b/>
          <w:sz w:val="36"/>
          <w:szCs w:val="36"/>
        </w:rPr>
        <w:t xml:space="preserve"> СЕЛЬСОВЕТА</w:t>
      </w:r>
    </w:p>
    <w:p w:rsidR="007E2A96" w:rsidRPr="0088127B" w:rsidRDefault="007E2A96" w:rsidP="007E2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A96" w:rsidRPr="0088127B" w:rsidRDefault="007E2A96" w:rsidP="007E2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8127B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7E2A96" w:rsidRPr="0088127B" w:rsidRDefault="007E2A96" w:rsidP="007E2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E2A96" w:rsidRDefault="00FD546B" w:rsidP="007E2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E2A96" w:rsidRPr="0088127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06.07.</w:t>
      </w:r>
      <w:r w:rsidR="007E2A96" w:rsidRPr="0088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60D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E54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A96" w:rsidRPr="0088127B">
        <w:rPr>
          <w:rFonts w:ascii="Times New Roman" w:eastAsia="Times New Roman" w:hAnsi="Times New Roman" w:cs="Times New Roman"/>
          <w:sz w:val="28"/>
          <w:szCs w:val="28"/>
        </w:rPr>
        <w:t xml:space="preserve">года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28/118</w:t>
      </w:r>
      <w:bookmarkStart w:id="0" w:name="_GoBack"/>
      <w:bookmarkEnd w:id="0"/>
      <w:r w:rsidR="00B93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2A96" w:rsidRPr="00EC330C" w:rsidRDefault="007E2A96" w:rsidP="007E2A96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A96" w:rsidRDefault="00B9360D" w:rsidP="007E2A96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решение Собрания депутатов </w:t>
      </w:r>
      <w:proofErr w:type="spellStart"/>
      <w:r w:rsidR="00DD7A3B">
        <w:rPr>
          <w:rFonts w:ascii="Times New Roman" w:hAnsi="Times New Roman" w:cs="Times New Roman"/>
          <w:b/>
          <w:sz w:val="24"/>
          <w:szCs w:val="24"/>
        </w:rPr>
        <w:t>Китаевского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Медвенского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DD7A3B">
        <w:rPr>
          <w:rFonts w:ascii="Times New Roman" w:hAnsi="Times New Roman" w:cs="Times New Roman"/>
          <w:b/>
          <w:sz w:val="24"/>
          <w:szCs w:val="24"/>
        </w:rPr>
        <w:t>от 09.06.2016 № 11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DD7A3B">
        <w:rPr>
          <w:rFonts w:ascii="Times New Roman" w:hAnsi="Times New Roman" w:cs="Times New Roman"/>
          <w:b/>
          <w:sz w:val="24"/>
          <w:szCs w:val="24"/>
        </w:rPr>
        <w:t>55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ins w:id="1" w:author="Unknown">
        <w:r w:rsidR="007E2A96" w:rsidRPr="008A3E0A">
          <w:rPr>
            <w:rFonts w:ascii="Times New Roman" w:hAnsi="Times New Roman" w:cs="Times New Roman"/>
            <w:b/>
            <w:sz w:val="24"/>
            <w:szCs w:val="24"/>
          </w:rPr>
          <w:t xml:space="preserve">Об утверждении Положения об инвестиционной деятельности на территории муниципального образования </w:t>
        </w:r>
      </w:ins>
      <w:r w:rsidR="007E2A9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DD7A3B">
        <w:rPr>
          <w:rFonts w:ascii="Times New Roman" w:hAnsi="Times New Roman" w:cs="Times New Roman"/>
          <w:b/>
          <w:sz w:val="24"/>
          <w:szCs w:val="24"/>
        </w:rPr>
        <w:t>Китаевский</w:t>
      </w:r>
      <w:proofErr w:type="spellEnd"/>
      <w:r w:rsidR="007E2A96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  <w:proofErr w:type="spellStart"/>
      <w:r w:rsidR="007E2A96">
        <w:rPr>
          <w:rFonts w:ascii="Times New Roman" w:hAnsi="Times New Roman" w:cs="Times New Roman"/>
          <w:b/>
          <w:sz w:val="24"/>
          <w:szCs w:val="24"/>
        </w:rPr>
        <w:t>Медвенского</w:t>
      </w:r>
      <w:proofErr w:type="spellEnd"/>
      <w:r w:rsidR="007E2A96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E2A96" w:rsidRDefault="007E2A96" w:rsidP="007E2A96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B6F" w:rsidRDefault="00BA0B6F" w:rsidP="007E2A96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B26" w:rsidRPr="00B9360D" w:rsidRDefault="00E54B26" w:rsidP="00B9360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9360D">
        <w:rPr>
          <w:b w:val="0"/>
          <w:sz w:val="28"/>
          <w:szCs w:val="28"/>
        </w:rPr>
        <w:t xml:space="preserve">В соответствии с Федеральным </w:t>
      </w:r>
      <w:hyperlink r:id="rId5" w:history="1">
        <w:r w:rsidRPr="00B9360D">
          <w:rPr>
            <w:b w:val="0"/>
            <w:sz w:val="28"/>
            <w:szCs w:val="28"/>
          </w:rPr>
          <w:t>законом</w:t>
        </w:r>
      </w:hyperlink>
      <w:r w:rsidRPr="00B9360D">
        <w:rPr>
          <w:b w:val="0"/>
          <w:sz w:val="28"/>
          <w:szCs w:val="28"/>
        </w:rPr>
        <w:t xml:space="preserve"> от </w:t>
      </w:r>
      <w:r w:rsidR="00B9360D" w:rsidRPr="00B9360D">
        <w:rPr>
          <w:b w:val="0"/>
          <w:sz w:val="28"/>
          <w:szCs w:val="28"/>
        </w:rPr>
        <w:t>29.11.2021</w:t>
      </w:r>
      <w:r w:rsidRPr="00B9360D">
        <w:rPr>
          <w:b w:val="0"/>
          <w:sz w:val="28"/>
          <w:szCs w:val="28"/>
        </w:rPr>
        <w:t xml:space="preserve"> №</w:t>
      </w:r>
      <w:r w:rsidR="00B9360D" w:rsidRPr="00B9360D">
        <w:rPr>
          <w:b w:val="0"/>
          <w:sz w:val="28"/>
          <w:szCs w:val="28"/>
        </w:rPr>
        <w:t>384</w:t>
      </w:r>
      <w:r w:rsidRPr="00B9360D">
        <w:rPr>
          <w:b w:val="0"/>
          <w:sz w:val="28"/>
          <w:szCs w:val="28"/>
        </w:rPr>
        <w:t>-ФЗ «</w:t>
      </w:r>
      <w:r w:rsidR="00B9360D" w:rsidRPr="00B9360D">
        <w:rPr>
          <w:b w:val="0"/>
          <w:sz w:val="28"/>
          <w:szCs w:val="28"/>
        </w:rPr>
        <w:t xml:space="preserve">О внесении изменений в Бюджетный кодекс Российской Федерации и отдельные законодательные акты Российской Федерации и установлении </w:t>
      </w:r>
      <w:proofErr w:type="gramStart"/>
      <w:r w:rsidR="00B9360D" w:rsidRPr="00B9360D">
        <w:rPr>
          <w:b w:val="0"/>
          <w:sz w:val="28"/>
          <w:szCs w:val="28"/>
        </w:rPr>
        <w:t>особенностей исполнения бюджетов бюджетной системы Российской Федерации</w:t>
      </w:r>
      <w:proofErr w:type="gramEnd"/>
      <w:r w:rsidR="00B9360D" w:rsidRPr="00B9360D">
        <w:rPr>
          <w:b w:val="0"/>
          <w:sz w:val="28"/>
          <w:szCs w:val="28"/>
        </w:rPr>
        <w:t xml:space="preserve"> в 2022 году</w:t>
      </w:r>
      <w:r w:rsidRPr="00E54B26">
        <w:rPr>
          <w:sz w:val="28"/>
          <w:szCs w:val="28"/>
        </w:rPr>
        <w:t xml:space="preserve">», </w:t>
      </w:r>
      <w:r w:rsidRPr="00B9360D">
        <w:rPr>
          <w:b w:val="0"/>
          <w:sz w:val="28"/>
          <w:szCs w:val="28"/>
        </w:rPr>
        <w:t xml:space="preserve">Собрание депутатов </w:t>
      </w:r>
      <w:proofErr w:type="spellStart"/>
      <w:r w:rsidR="00DD7A3B">
        <w:rPr>
          <w:b w:val="0"/>
          <w:sz w:val="28"/>
          <w:szCs w:val="28"/>
        </w:rPr>
        <w:t>Китаевского</w:t>
      </w:r>
      <w:proofErr w:type="spellEnd"/>
      <w:r w:rsidRPr="00B9360D">
        <w:rPr>
          <w:b w:val="0"/>
          <w:sz w:val="28"/>
          <w:szCs w:val="28"/>
        </w:rPr>
        <w:t xml:space="preserve"> сельсовета </w:t>
      </w:r>
      <w:proofErr w:type="spellStart"/>
      <w:r w:rsidRPr="00B9360D">
        <w:rPr>
          <w:b w:val="0"/>
          <w:sz w:val="28"/>
          <w:szCs w:val="28"/>
        </w:rPr>
        <w:t>Медвенского</w:t>
      </w:r>
      <w:proofErr w:type="spellEnd"/>
      <w:r w:rsidRPr="00B9360D">
        <w:rPr>
          <w:b w:val="0"/>
          <w:sz w:val="28"/>
          <w:szCs w:val="28"/>
        </w:rPr>
        <w:t xml:space="preserve"> района Курской области</w:t>
      </w:r>
    </w:p>
    <w:p w:rsidR="00E54B26" w:rsidRPr="00E54B26" w:rsidRDefault="00E54B26" w:rsidP="00E54B26">
      <w:pPr>
        <w:pStyle w:val="ConsPlusNormal"/>
        <w:jc w:val="center"/>
        <w:rPr>
          <w:sz w:val="28"/>
          <w:szCs w:val="28"/>
        </w:rPr>
      </w:pPr>
      <w:r w:rsidRPr="00E54B26">
        <w:rPr>
          <w:sz w:val="28"/>
          <w:szCs w:val="28"/>
        </w:rPr>
        <w:t>РЕШИЛО:</w:t>
      </w:r>
    </w:p>
    <w:p w:rsidR="00E54B26" w:rsidRDefault="00E54B26" w:rsidP="00F9548F">
      <w:pPr>
        <w:pStyle w:val="ConsPlusNormal"/>
        <w:ind w:firstLine="709"/>
        <w:jc w:val="both"/>
        <w:rPr>
          <w:sz w:val="28"/>
          <w:szCs w:val="28"/>
        </w:rPr>
      </w:pPr>
      <w:r w:rsidRPr="00E54B26">
        <w:rPr>
          <w:sz w:val="28"/>
          <w:szCs w:val="28"/>
        </w:rPr>
        <w:t xml:space="preserve">1. </w:t>
      </w:r>
      <w:r w:rsidR="00B9360D">
        <w:rPr>
          <w:sz w:val="28"/>
          <w:szCs w:val="28"/>
        </w:rPr>
        <w:t>Внести в</w:t>
      </w:r>
      <w:r w:rsidR="00917F13">
        <w:rPr>
          <w:sz w:val="28"/>
          <w:szCs w:val="28"/>
        </w:rPr>
        <w:t xml:space="preserve"> Положение</w:t>
      </w:r>
      <w:r w:rsidRPr="00E54B26">
        <w:rPr>
          <w:sz w:val="28"/>
          <w:szCs w:val="28"/>
        </w:rPr>
        <w:t xml:space="preserve"> об инвестиционной деятельности на территории муниципального образования «</w:t>
      </w:r>
      <w:proofErr w:type="spellStart"/>
      <w:r w:rsidR="00DD7A3B">
        <w:rPr>
          <w:sz w:val="28"/>
          <w:szCs w:val="28"/>
        </w:rPr>
        <w:t>Китаевский</w:t>
      </w:r>
      <w:proofErr w:type="spellEnd"/>
      <w:r w:rsidRPr="00E54B26">
        <w:rPr>
          <w:sz w:val="28"/>
          <w:szCs w:val="28"/>
        </w:rPr>
        <w:t xml:space="preserve"> сельсовет» </w:t>
      </w:r>
      <w:proofErr w:type="spellStart"/>
      <w:r w:rsidRPr="00E54B26">
        <w:rPr>
          <w:sz w:val="28"/>
          <w:szCs w:val="28"/>
        </w:rPr>
        <w:t>Медвенского</w:t>
      </w:r>
      <w:proofErr w:type="spellEnd"/>
      <w:r w:rsidRPr="00E54B26">
        <w:rPr>
          <w:sz w:val="28"/>
          <w:szCs w:val="28"/>
        </w:rPr>
        <w:t xml:space="preserve"> района</w:t>
      </w:r>
      <w:r w:rsidR="00B9360D">
        <w:rPr>
          <w:sz w:val="28"/>
          <w:szCs w:val="28"/>
        </w:rPr>
        <w:t xml:space="preserve">, утвержденное решением </w:t>
      </w:r>
      <w:r w:rsidR="00B9360D" w:rsidRPr="00B9360D">
        <w:rPr>
          <w:sz w:val="28"/>
          <w:szCs w:val="28"/>
        </w:rPr>
        <w:t xml:space="preserve">Собрания депутатов </w:t>
      </w:r>
      <w:proofErr w:type="spellStart"/>
      <w:r w:rsidR="00DD7A3B">
        <w:rPr>
          <w:sz w:val="28"/>
          <w:szCs w:val="28"/>
        </w:rPr>
        <w:t>Китаевского</w:t>
      </w:r>
      <w:proofErr w:type="spellEnd"/>
      <w:r w:rsidR="00B9360D" w:rsidRPr="00B9360D">
        <w:rPr>
          <w:sz w:val="28"/>
          <w:szCs w:val="28"/>
        </w:rPr>
        <w:t xml:space="preserve"> сельсовета </w:t>
      </w:r>
      <w:proofErr w:type="spellStart"/>
      <w:r w:rsidR="00B9360D" w:rsidRPr="00B9360D">
        <w:rPr>
          <w:sz w:val="28"/>
          <w:szCs w:val="28"/>
        </w:rPr>
        <w:t>Медвенского</w:t>
      </w:r>
      <w:proofErr w:type="spellEnd"/>
      <w:r w:rsidR="00B9360D" w:rsidRPr="00B9360D">
        <w:rPr>
          <w:sz w:val="28"/>
          <w:szCs w:val="28"/>
        </w:rPr>
        <w:t xml:space="preserve"> района от 09.06.2016 № </w:t>
      </w:r>
      <w:r w:rsidR="00DD7A3B">
        <w:rPr>
          <w:sz w:val="28"/>
          <w:szCs w:val="28"/>
        </w:rPr>
        <w:t>11</w:t>
      </w:r>
      <w:r w:rsidR="00B9360D" w:rsidRPr="00B9360D">
        <w:rPr>
          <w:sz w:val="28"/>
          <w:szCs w:val="28"/>
        </w:rPr>
        <w:t>/</w:t>
      </w:r>
      <w:r w:rsidR="00DD7A3B">
        <w:rPr>
          <w:sz w:val="28"/>
          <w:szCs w:val="28"/>
        </w:rPr>
        <w:t>55</w:t>
      </w:r>
      <w:r w:rsidR="00B9360D">
        <w:rPr>
          <w:sz w:val="28"/>
          <w:szCs w:val="28"/>
        </w:rPr>
        <w:t xml:space="preserve"> следующие изменения и дополнения: </w:t>
      </w:r>
    </w:p>
    <w:p w:rsidR="00B9360D" w:rsidRPr="00A34D06" w:rsidRDefault="00B9360D" w:rsidP="00F9548F">
      <w:pPr>
        <w:pStyle w:val="ConsPlusNormal"/>
        <w:ind w:firstLine="709"/>
        <w:jc w:val="both"/>
        <w:rPr>
          <w:sz w:val="28"/>
          <w:szCs w:val="28"/>
        </w:rPr>
      </w:pPr>
      <w:r w:rsidRPr="00A34D06">
        <w:rPr>
          <w:sz w:val="28"/>
          <w:szCs w:val="28"/>
        </w:rPr>
        <w:t>1.1.</w:t>
      </w:r>
      <w:r w:rsidR="00A34D06" w:rsidRPr="00A34D06">
        <w:rPr>
          <w:sz w:val="28"/>
          <w:szCs w:val="28"/>
        </w:rPr>
        <w:t xml:space="preserve"> Статью 11. </w:t>
      </w:r>
      <w:r w:rsidR="00A34D06">
        <w:rPr>
          <w:sz w:val="28"/>
          <w:szCs w:val="28"/>
        </w:rPr>
        <w:t>Положения</w:t>
      </w:r>
      <w:r w:rsidR="00A34D06" w:rsidRPr="00A34D06">
        <w:rPr>
          <w:sz w:val="28"/>
          <w:szCs w:val="28"/>
        </w:rPr>
        <w:t xml:space="preserve"> дополнить пункт</w:t>
      </w:r>
      <w:r w:rsidR="00F9548F">
        <w:rPr>
          <w:sz w:val="28"/>
          <w:szCs w:val="28"/>
        </w:rPr>
        <w:t>ами</w:t>
      </w:r>
      <w:r w:rsidR="00A34D06" w:rsidRPr="00A34D06">
        <w:rPr>
          <w:sz w:val="28"/>
          <w:szCs w:val="28"/>
        </w:rPr>
        <w:t xml:space="preserve"> 7</w:t>
      </w:r>
      <w:r w:rsidR="00F9548F">
        <w:rPr>
          <w:sz w:val="28"/>
          <w:szCs w:val="28"/>
        </w:rPr>
        <w:t>-8</w:t>
      </w:r>
      <w:r w:rsidR="00A34D06" w:rsidRPr="00A34D06">
        <w:rPr>
          <w:sz w:val="28"/>
          <w:szCs w:val="28"/>
        </w:rPr>
        <w:t xml:space="preserve"> следующего содержания: </w:t>
      </w:r>
    </w:p>
    <w:p w:rsidR="00A34D06" w:rsidRPr="00A34D06" w:rsidRDefault="00A34D06" w:rsidP="00F95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06">
        <w:rPr>
          <w:rFonts w:ascii="Times New Roman" w:eastAsia="Times New Roman" w:hAnsi="Times New Roman" w:cs="Times New Roman"/>
          <w:sz w:val="28"/>
          <w:szCs w:val="28"/>
        </w:rPr>
        <w:t>«7.М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униципальная</w:t>
      </w:r>
      <w:r w:rsidRPr="00A34D06">
        <w:rPr>
          <w:rFonts w:ascii="Times New Roman" w:eastAsia="Times New Roman" w:hAnsi="Times New Roman" w:cs="Times New Roman"/>
          <w:sz w:val="28"/>
          <w:szCs w:val="28"/>
        </w:rPr>
        <w:t xml:space="preserve"> гарантия, обеспечивающая исполнение обязатель</w:t>
      </w:r>
      <w:proofErr w:type="gramStart"/>
      <w:r w:rsidRPr="00A34D06">
        <w:rPr>
          <w:rFonts w:ascii="Times New Roman" w:eastAsia="Times New Roman" w:hAnsi="Times New Roman" w:cs="Times New Roman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D06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A34D06">
        <w:rPr>
          <w:rFonts w:ascii="Times New Roman" w:eastAsia="Times New Roman" w:hAnsi="Times New Roman" w:cs="Times New Roman"/>
          <w:sz w:val="28"/>
          <w:szCs w:val="28"/>
        </w:rPr>
        <w:t>инципала по кредиту (займу, в том числе облигационному), подлежит отзыву гарантом 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D06">
        <w:rPr>
          <w:rFonts w:ascii="Times New Roman" w:eastAsia="Times New Roman" w:hAnsi="Times New Roman" w:cs="Times New Roman"/>
          <w:sz w:val="28"/>
          <w:szCs w:val="28"/>
        </w:rPr>
        <w:t>в следующих случаях:</w:t>
      </w:r>
    </w:p>
    <w:p w:rsidR="00A34D06" w:rsidRPr="00A34D06" w:rsidRDefault="00A34D06" w:rsidP="00F95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06">
        <w:rPr>
          <w:rFonts w:ascii="Times New Roman" w:eastAsia="Times New Roman" w:hAnsi="Times New Roman" w:cs="Times New Roman"/>
          <w:sz w:val="28"/>
          <w:szCs w:val="28"/>
        </w:rPr>
        <w:t>1) изменение без предварительного письменного согласия гаранта указанных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A34D06">
        <w:rPr>
          <w:rFonts w:ascii="Times New Roman" w:eastAsia="Times New Roman" w:hAnsi="Times New Roman" w:cs="Times New Roman"/>
          <w:sz w:val="28"/>
          <w:szCs w:val="28"/>
        </w:rPr>
        <w:t xml:space="preserve"> гарантии условий основного обязательства, которые не могут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D06">
        <w:rPr>
          <w:rFonts w:ascii="Times New Roman" w:eastAsia="Times New Roman" w:hAnsi="Times New Roman" w:cs="Times New Roman"/>
          <w:sz w:val="28"/>
          <w:szCs w:val="28"/>
        </w:rPr>
        <w:t>быть изменены без предварительного письменного согласия гаранта;</w:t>
      </w:r>
    </w:p>
    <w:p w:rsidR="00A34D06" w:rsidRPr="00A34D06" w:rsidRDefault="00A34D06" w:rsidP="00F95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06">
        <w:rPr>
          <w:rFonts w:ascii="Times New Roman" w:eastAsia="Times New Roman" w:hAnsi="Times New Roman" w:cs="Times New Roman"/>
          <w:sz w:val="28"/>
          <w:szCs w:val="28"/>
        </w:rPr>
        <w:t xml:space="preserve">2) нецелевое использование средств кредита (займа, в том числе облигационного), обеспеченного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D06">
        <w:rPr>
          <w:rFonts w:ascii="Times New Roman" w:eastAsia="Times New Roman" w:hAnsi="Times New Roman" w:cs="Times New Roman"/>
          <w:sz w:val="28"/>
          <w:szCs w:val="28"/>
        </w:rPr>
        <w:t xml:space="preserve"> гарантией</w:t>
      </w:r>
      <w:proofErr w:type="gramStart"/>
      <w:r w:rsidRPr="00A34D06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A34D06" w:rsidRPr="00A34D06" w:rsidRDefault="00A34D06" w:rsidP="00F9548F">
      <w:pPr>
        <w:pStyle w:val="ConsPlusNormal"/>
        <w:ind w:firstLine="709"/>
        <w:jc w:val="both"/>
        <w:rPr>
          <w:sz w:val="28"/>
          <w:szCs w:val="28"/>
        </w:rPr>
      </w:pPr>
    </w:p>
    <w:p w:rsidR="00917F13" w:rsidRPr="00BD22A2" w:rsidRDefault="00917F13" w:rsidP="00F95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8</w:t>
      </w:r>
      <w:r w:rsidRPr="00BD22A2">
        <w:rPr>
          <w:rFonts w:ascii="Times New Roman" w:eastAsia="Times New Roman" w:hAnsi="Times New Roman" w:cs="Times New Roman"/>
          <w:sz w:val="27"/>
          <w:szCs w:val="27"/>
        </w:rPr>
        <w:t xml:space="preserve">. Кредиты и займы (в том числе облигационные), обеспечиваемые </w:t>
      </w:r>
      <w:r>
        <w:rPr>
          <w:rFonts w:ascii="Times New Roman" w:eastAsia="Times New Roman" w:hAnsi="Times New Roman" w:cs="Times New Roman"/>
          <w:sz w:val="27"/>
          <w:szCs w:val="27"/>
        </w:rPr>
        <w:t>муниципальными</w:t>
      </w:r>
      <w:r w:rsidRPr="00BD22A2">
        <w:rPr>
          <w:rFonts w:ascii="Times New Roman" w:eastAsia="Times New Roman" w:hAnsi="Times New Roman" w:cs="Times New Roman"/>
          <w:sz w:val="27"/>
          <w:szCs w:val="27"/>
        </w:rPr>
        <w:t xml:space="preserve"> гарантиями, должны быть целевыми.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Муниципальная </w:t>
      </w:r>
      <w:r w:rsidRPr="00BD22A2">
        <w:rPr>
          <w:rFonts w:ascii="Times New Roman" w:eastAsia="Times New Roman" w:hAnsi="Times New Roman" w:cs="Times New Roman"/>
          <w:sz w:val="27"/>
          <w:szCs w:val="27"/>
        </w:rPr>
        <w:t>гарантия, обеспечивающая исполнение обязательств принципала по кредиту (займу, за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D22A2">
        <w:rPr>
          <w:rFonts w:ascii="Times New Roman" w:eastAsia="Times New Roman" w:hAnsi="Times New Roman" w:cs="Times New Roman"/>
          <w:sz w:val="27"/>
          <w:szCs w:val="27"/>
        </w:rPr>
        <w:t>исключением облигационного), предоставляется при условии установления в кредитном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D22A2">
        <w:rPr>
          <w:rFonts w:ascii="Times New Roman" w:eastAsia="Times New Roman" w:hAnsi="Times New Roman" w:cs="Times New Roman"/>
          <w:sz w:val="27"/>
          <w:szCs w:val="27"/>
        </w:rPr>
        <w:t>договоре (договоре займа) и (или) договоре о предоста</w:t>
      </w:r>
      <w:r>
        <w:rPr>
          <w:rFonts w:ascii="Times New Roman" w:eastAsia="Times New Roman" w:hAnsi="Times New Roman" w:cs="Times New Roman"/>
          <w:sz w:val="27"/>
          <w:szCs w:val="27"/>
        </w:rPr>
        <w:t>влении указанной муниципальной</w:t>
      </w:r>
      <w:r w:rsidRPr="00BD22A2">
        <w:rPr>
          <w:rFonts w:ascii="Times New Roman" w:eastAsia="Times New Roman" w:hAnsi="Times New Roman" w:cs="Times New Roman"/>
          <w:sz w:val="27"/>
          <w:szCs w:val="27"/>
        </w:rPr>
        <w:t xml:space="preserve"> гарантии обязательств кредитора (займодавца) осуществлять со своей стороны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D22A2">
        <w:rPr>
          <w:rFonts w:ascii="Times New Roman" w:eastAsia="Times New Roman" w:hAnsi="Times New Roman" w:cs="Times New Roman"/>
          <w:sz w:val="27"/>
          <w:szCs w:val="27"/>
        </w:rPr>
        <w:t>контроль за целевым использованием средств указанного кредита (займа)</w:t>
      </w:r>
      <w:proofErr w:type="gramStart"/>
      <w:r w:rsidRPr="00BD22A2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proofErr w:type="gramEnd"/>
    </w:p>
    <w:p w:rsidR="00E54B26" w:rsidRPr="00E54B26" w:rsidRDefault="00E54B26" w:rsidP="00F9548F">
      <w:pPr>
        <w:pStyle w:val="ConsPlusNormal"/>
        <w:ind w:firstLine="709"/>
        <w:jc w:val="both"/>
        <w:rPr>
          <w:sz w:val="28"/>
          <w:szCs w:val="28"/>
        </w:rPr>
      </w:pPr>
      <w:r w:rsidRPr="00E54B26">
        <w:rPr>
          <w:sz w:val="28"/>
          <w:szCs w:val="28"/>
        </w:rPr>
        <w:t xml:space="preserve">2. </w:t>
      </w:r>
      <w:proofErr w:type="gramStart"/>
      <w:r w:rsidR="00917F13">
        <w:rPr>
          <w:sz w:val="28"/>
          <w:szCs w:val="28"/>
        </w:rPr>
        <w:t>Р</w:t>
      </w:r>
      <w:r w:rsidRPr="00E54B26">
        <w:rPr>
          <w:sz w:val="28"/>
          <w:szCs w:val="28"/>
        </w:rPr>
        <w:t>азместить</w:t>
      </w:r>
      <w:proofErr w:type="gramEnd"/>
      <w:r w:rsidRPr="00E54B26">
        <w:rPr>
          <w:sz w:val="28"/>
          <w:szCs w:val="28"/>
        </w:rPr>
        <w:t xml:space="preserve"> настоящее решение на официальном сайте муниципального образования «</w:t>
      </w:r>
      <w:proofErr w:type="spellStart"/>
      <w:r w:rsidR="00DD7A3B">
        <w:rPr>
          <w:sz w:val="28"/>
          <w:szCs w:val="28"/>
        </w:rPr>
        <w:t>Китаевский</w:t>
      </w:r>
      <w:proofErr w:type="spellEnd"/>
      <w:r w:rsidRPr="00E54B26">
        <w:rPr>
          <w:sz w:val="28"/>
          <w:szCs w:val="28"/>
        </w:rPr>
        <w:t xml:space="preserve"> сельсовет» </w:t>
      </w:r>
      <w:proofErr w:type="spellStart"/>
      <w:r w:rsidRPr="00E54B26">
        <w:rPr>
          <w:sz w:val="28"/>
          <w:szCs w:val="28"/>
        </w:rPr>
        <w:t>Медвенского</w:t>
      </w:r>
      <w:proofErr w:type="spellEnd"/>
      <w:r w:rsidRPr="00E54B2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54B26" w:rsidRPr="00E54B26" w:rsidRDefault="00E54B26" w:rsidP="00F9548F">
      <w:pPr>
        <w:pStyle w:val="ConsPlusNormal"/>
        <w:ind w:firstLine="709"/>
        <w:jc w:val="both"/>
        <w:rPr>
          <w:sz w:val="28"/>
          <w:szCs w:val="28"/>
        </w:rPr>
      </w:pPr>
      <w:r w:rsidRPr="00E54B26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7E2A96" w:rsidRDefault="007E2A96" w:rsidP="007E2A96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E54B26" w:rsidRPr="00E54B26" w:rsidRDefault="00E54B26" w:rsidP="007E2A96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7E2A96" w:rsidRPr="00E54B26" w:rsidRDefault="007E2A96" w:rsidP="007E2A96">
      <w:pPr>
        <w:pStyle w:val="ConsPlusNormal"/>
        <w:jc w:val="both"/>
        <w:rPr>
          <w:sz w:val="28"/>
          <w:szCs w:val="28"/>
        </w:rPr>
      </w:pPr>
    </w:p>
    <w:p w:rsidR="007E2A96" w:rsidRPr="00E54B26" w:rsidRDefault="007E2A96" w:rsidP="007E2A96">
      <w:pPr>
        <w:pStyle w:val="ConsPlusNormal"/>
        <w:jc w:val="both"/>
        <w:rPr>
          <w:sz w:val="28"/>
          <w:szCs w:val="28"/>
        </w:rPr>
      </w:pPr>
      <w:r w:rsidRPr="00E54B26">
        <w:rPr>
          <w:sz w:val="28"/>
          <w:szCs w:val="28"/>
        </w:rPr>
        <w:t>Председатель Собрания депутатов</w:t>
      </w:r>
    </w:p>
    <w:p w:rsidR="007E2A96" w:rsidRPr="00E54B26" w:rsidRDefault="00DD7A3B" w:rsidP="007E2A96">
      <w:pPr>
        <w:pStyle w:val="ConsPlusNormal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Китаевского</w:t>
      </w:r>
      <w:proofErr w:type="spellEnd"/>
      <w:r w:rsidR="007E2A96" w:rsidRPr="00E54B26">
        <w:rPr>
          <w:sz w:val="28"/>
          <w:szCs w:val="28"/>
        </w:rPr>
        <w:t xml:space="preserve"> сельсовета </w:t>
      </w:r>
      <w:proofErr w:type="spellStart"/>
      <w:r w:rsidR="007E2A96" w:rsidRPr="00E54B26">
        <w:rPr>
          <w:sz w:val="28"/>
          <w:szCs w:val="28"/>
        </w:rPr>
        <w:t>Медвенского</w:t>
      </w:r>
      <w:proofErr w:type="spellEnd"/>
      <w:r w:rsidR="007E2A96" w:rsidRPr="00E54B26">
        <w:rPr>
          <w:sz w:val="28"/>
          <w:szCs w:val="28"/>
        </w:rPr>
        <w:t xml:space="preserve"> района                             </w:t>
      </w:r>
      <w:proofErr w:type="spellStart"/>
      <w:r>
        <w:rPr>
          <w:sz w:val="28"/>
          <w:szCs w:val="28"/>
        </w:rPr>
        <w:t>Л.Г.Катунина</w:t>
      </w:r>
      <w:proofErr w:type="spellEnd"/>
    </w:p>
    <w:p w:rsidR="007E2A96" w:rsidRPr="00E54B26" w:rsidRDefault="007E2A96" w:rsidP="007E2A96">
      <w:pPr>
        <w:pStyle w:val="ConsPlusNormal"/>
        <w:jc w:val="both"/>
        <w:rPr>
          <w:sz w:val="28"/>
          <w:szCs w:val="28"/>
        </w:rPr>
      </w:pPr>
    </w:p>
    <w:p w:rsidR="007E2A96" w:rsidRPr="00E54B26" w:rsidRDefault="007E2A96" w:rsidP="007E2A96">
      <w:pPr>
        <w:pStyle w:val="ConsPlusNormal"/>
        <w:jc w:val="both"/>
        <w:rPr>
          <w:sz w:val="28"/>
          <w:szCs w:val="28"/>
        </w:rPr>
      </w:pPr>
    </w:p>
    <w:p w:rsidR="00F9548F" w:rsidRDefault="007E2A96" w:rsidP="007E2A96">
      <w:pPr>
        <w:pStyle w:val="ConsPlusNormal"/>
        <w:jc w:val="both"/>
        <w:rPr>
          <w:sz w:val="28"/>
          <w:szCs w:val="28"/>
        </w:rPr>
      </w:pPr>
      <w:r w:rsidRPr="00E54B26">
        <w:rPr>
          <w:sz w:val="28"/>
          <w:szCs w:val="28"/>
        </w:rPr>
        <w:t xml:space="preserve">Глава </w:t>
      </w:r>
      <w:proofErr w:type="spellStart"/>
      <w:r w:rsidR="00DD7A3B">
        <w:rPr>
          <w:sz w:val="28"/>
          <w:szCs w:val="28"/>
        </w:rPr>
        <w:t>Китаевского</w:t>
      </w:r>
      <w:proofErr w:type="spellEnd"/>
      <w:r w:rsidRPr="00E54B26">
        <w:rPr>
          <w:sz w:val="28"/>
          <w:szCs w:val="28"/>
        </w:rPr>
        <w:t xml:space="preserve"> сельсовета</w:t>
      </w:r>
    </w:p>
    <w:p w:rsidR="007E2A96" w:rsidRPr="00E54B26" w:rsidRDefault="00F9548F" w:rsidP="007E2A96">
      <w:pPr>
        <w:pStyle w:val="ConsPlusNormal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Медвенского</w:t>
      </w:r>
      <w:proofErr w:type="spellEnd"/>
      <w:r>
        <w:rPr>
          <w:sz w:val="28"/>
          <w:szCs w:val="28"/>
        </w:rPr>
        <w:t xml:space="preserve"> района               </w:t>
      </w:r>
      <w:r w:rsidR="007E2A96" w:rsidRPr="00E54B26">
        <w:rPr>
          <w:sz w:val="28"/>
          <w:szCs w:val="28"/>
        </w:rPr>
        <w:t xml:space="preserve">                                                     </w:t>
      </w:r>
      <w:proofErr w:type="spellStart"/>
      <w:r w:rsidR="00DD7A3B">
        <w:rPr>
          <w:sz w:val="28"/>
          <w:szCs w:val="28"/>
        </w:rPr>
        <w:t>О.Н.Евглевская</w:t>
      </w:r>
      <w:proofErr w:type="spellEnd"/>
    </w:p>
    <w:p w:rsidR="007E2A96" w:rsidRPr="00092214" w:rsidRDefault="007E2A96" w:rsidP="00BA0B6F">
      <w:pPr>
        <w:pStyle w:val="ConsPlusNormal"/>
        <w:jc w:val="center"/>
        <w:rPr>
          <w:sz w:val="24"/>
          <w:szCs w:val="24"/>
        </w:rPr>
      </w:pPr>
    </w:p>
    <w:sectPr w:rsidR="007E2A96" w:rsidRPr="00092214" w:rsidSect="0055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96"/>
    <w:rsid w:val="000679EF"/>
    <w:rsid w:val="002E4BB3"/>
    <w:rsid w:val="005524F5"/>
    <w:rsid w:val="00796020"/>
    <w:rsid w:val="007E2A96"/>
    <w:rsid w:val="008F4683"/>
    <w:rsid w:val="00912C5C"/>
    <w:rsid w:val="00917F13"/>
    <w:rsid w:val="009F650A"/>
    <w:rsid w:val="00A34D06"/>
    <w:rsid w:val="00B9360D"/>
    <w:rsid w:val="00BA0B6F"/>
    <w:rsid w:val="00BD22A2"/>
    <w:rsid w:val="00C646C7"/>
    <w:rsid w:val="00C94EBE"/>
    <w:rsid w:val="00DB437E"/>
    <w:rsid w:val="00DD7A3B"/>
    <w:rsid w:val="00E54B26"/>
    <w:rsid w:val="00E94BD7"/>
    <w:rsid w:val="00F9548F"/>
    <w:rsid w:val="00FD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A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7E2A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a4"/>
    <w:qFormat/>
    <w:rsid w:val="007E2A96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E2A9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7E2A96"/>
    <w:rPr>
      <w:color w:val="0000FF"/>
      <w:u w:val="single"/>
    </w:rPr>
  </w:style>
  <w:style w:type="paragraph" w:customStyle="1" w:styleId="juscontext">
    <w:name w:val="juscontext"/>
    <w:basedOn w:val="a"/>
    <w:rsid w:val="007E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9360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A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7E2A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a4"/>
    <w:qFormat/>
    <w:rsid w:val="007E2A96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E2A9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7E2A96"/>
    <w:rPr>
      <w:color w:val="0000FF"/>
      <w:u w:val="single"/>
    </w:rPr>
  </w:style>
  <w:style w:type="paragraph" w:customStyle="1" w:styleId="juscontext">
    <w:name w:val="juscontext"/>
    <w:basedOn w:val="a"/>
    <w:rsid w:val="007E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9360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D8FF428A172958C893198AB6B6DB5D6D2F3B9141AA1B4EB3778E011BDD7ED7D00C10B5E1DD28E55Dt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KuTaeBKa</cp:lastModifiedBy>
  <cp:revision>2</cp:revision>
  <dcterms:created xsi:type="dcterms:W3CDTF">2022-07-26T07:58:00Z</dcterms:created>
  <dcterms:modified xsi:type="dcterms:W3CDTF">2022-07-26T07:58:00Z</dcterms:modified>
</cp:coreProperties>
</file>